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6F" w:rsidRDefault="00613C6F" w:rsidP="00613C6F">
      <w:pPr>
        <w:rPr>
          <w:b/>
        </w:rPr>
      </w:pPr>
      <w:r>
        <w:rPr>
          <w:b/>
        </w:rPr>
        <w:t>Opdrac</w:t>
      </w:r>
      <w:bookmarkStart w:id="0" w:name="_GoBack"/>
      <w:bookmarkEnd w:id="0"/>
      <w:r>
        <w:rPr>
          <w:b/>
        </w:rPr>
        <w:t xml:space="preserve">ht </w:t>
      </w:r>
      <w:r w:rsidR="00FF76CD">
        <w:rPr>
          <w:b/>
        </w:rPr>
        <w:t>3</w:t>
      </w:r>
      <w:r>
        <w:rPr>
          <w:b/>
        </w:rPr>
        <w:t>.1</w:t>
      </w:r>
    </w:p>
    <w:p w:rsidR="00613C6F" w:rsidRDefault="00613C6F" w:rsidP="00613C6F">
      <w:r>
        <w:t>John werkt in een fietsenfabriek. In 2000 had John een loon van € 12.000 op jaarbasis. In 2010 was dit gestegen naar € 18.000. Tussen 2000 en 2010 stegen de prijzen met 60%.</w:t>
      </w:r>
    </w:p>
    <w:p w:rsidR="00613C6F" w:rsidRDefault="00613C6F" w:rsidP="009619F1">
      <w:pPr>
        <w:ind w:left="426" w:hanging="426"/>
      </w:pPr>
      <w:r>
        <w:t xml:space="preserve">a. </w:t>
      </w:r>
      <w:r>
        <w:tab/>
        <w:t>Met hoeveel procent is het loon van John gestegen tussen 2000 en 2010?</w:t>
      </w:r>
    </w:p>
    <w:p w:rsidR="00613C6F" w:rsidRDefault="00613C6F" w:rsidP="009619F1">
      <w:pPr>
        <w:ind w:left="426" w:hanging="426"/>
      </w:pPr>
      <w:r>
        <w:t>b.</w:t>
      </w:r>
      <w:r>
        <w:tab/>
        <w:t>Met hoeveel procent is het reële loon van John verandert in de periode tussen 2000 en 2010? Is er sprake van een stijging of daling van het reële loon?</w:t>
      </w:r>
    </w:p>
    <w:p w:rsidR="00613C6F" w:rsidRDefault="00613C6F" w:rsidP="009619F1">
      <w:pPr>
        <w:ind w:left="426" w:hanging="426"/>
      </w:pPr>
      <w:r>
        <w:t xml:space="preserve">c. </w:t>
      </w:r>
      <w:r>
        <w:tab/>
        <w:t>Bereken met hoeveel euro het nominaal loon van John had moeten stijgen om in 2010 dezelfde koopkracht te hebben als in 2000.</w:t>
      </w:r>
    </w:p>
    <w:p w:rsidR="00613C6F" w:rsidRDefault="00613C6F" w:rsidP="00613C6F"/>
    <w:p w:rsidR="00613C6F" w:rsidRDefault="00613C6F" w:rsidP="00613C6F">
      <w:r>
        <w:t>Voor 2011 verwacht men een inflatie van 2,25% en een arbeidsproductiviteitsstijging van 2%.</w:t>
      </w:r>
    </w:p>
    <w:p w:rsidR="001D1FC3" w:rsidRDefault="001D1FC3" w:rsidP="009619F1">
      <w:pPr>
        <w:tabs>
          <w:tab w:val="left" w:pos="-1560"/>
          <w:tab w:val="left" w:pos="426"/>
        </w:tabs>
        <w:ind w:left="426" w:hanging="426"/>
      </w:pPr>
      <w:r>
        <w:t>De loonruimte is te berekenen met indexcijfers. De formule is:</w:t>
      </w:r>
    </w:p>
    <w:tbl>
      <w:tblPr>
        <w:tblW w:w="0" w:type="auto"/>
        <w:tblInd w:w="19" w:type="dxa"/>
        <w:tblCellMar>
          <w:left w:w="19" w:type="dxa"/>
          <w:right w:w="19" w:type="dxa"/>
        </w:tblCellMar>
        <w:tblLook w:val="0000" w:firstRow="0" w:lastRow="0" w:firstColumn="0" w:lastColumn="0" w:noHBand="0" w:noVBand="0"/>
      </w:tblPr>
      <w:tblGrid>
        <w:gridCol w:w="2460"/>
        <w:gridCol w:w="4846"/>
      </w:tblGrid>
      <w:tr w:rsidR="001D1FC3" w:rsidRPr="00E12AE4" w:rsidTr="00203AF1">
        <w:trPr>
          <w:cantSplit/>
        </w:trPr>
        <w:tc>
          <w:tcPr>
            <w:tcW w:w="0" w:type="auto"/>
            <w:vMerge w:val="restart"/>
            <w:vAlign w:val="center"/>
          </w:tcPr>
          <w:p w:rsidR="001D1FC3" w:rsidRPr="00A54D78" w:rsidRDefault="001D1FC3" w:rsidP="00203AF1">
            <w:pPr>
              <w:suppressAutoHyphens/>
              <w:jc w:val="both"/>
            </w:pPr>
            <w:r w:rsidRPr="00A54D78">
              <w:t>Indexcijfer loonruimte = </w:t>
            </w:r>
          </w:p>
        </w:tc>
        <w:tc>
          <w:tcPr>
            <w:tcW w:w="0" w:type="auto"/>
            <w:tcBorders>
              <w:bottom w:val="single" w:sz="4" w:space="0" w:color="auto"/>
            </w:tcBorders>
            <w:shd w:val="clear" w:color="auto" w:fill="auto"/>
          </w:tcPr>
          <w:p w:rsidR="001D1FC3" w:rsidRPr="00A54D78" w:rsidRDefault="001D1FC3" w:rsidP="00203AF1">
            <w:pPr>
              <w:suppressAutoHyphens/>
              <w:jc w:val="center"/>
            </w:pPr>
            <w:r w:rsidRPr="00A54D78">
              <w:t>indexcijfer arbeidsproductiviteit × prijsindexcijfer</w:t>
            </w:r>
          </w:p>
        </w:tc>
      </w:tr>
      <w:tr w:rsidR="001D1FC3" w:rsidRPr="00E12AE4" w:rsidTr="00203AF1">
        <w:trPr>
          <w:cantSplit/>
        </w:trPr>
        <w:tc>
          <w:tcPr>
            <w:tcW w:w="0" w:type="auto"/>
            <w:vMerge/>
          </w:tcPr>
          <w:p w:rsidR="001D1FC3" w:rsidRPr="00A54D78" w:rsidRDefault="001D1FC3" w:rsidP="00203AF1">
            <w:pPr>
              <w:suppressAutoHyphens/>
              <w:jc w:val="both"/>
            </w:pPr>
          </w:p>
        </w:tc>
        <w:tc>
          <w:tcPr>
            <w:tcW w:w="0" w:type="auto"/>
            <w:tcBorders>
              <w:top w:val="single" w:sz="4" w:space="0" w:color="auto"/>
            </w:tcBorders>
            <w:shd w:val="clear" w:color="auto" w:fill="auto"/>
          </w:tcPr>
          <w:p w:rsidR="001D1FC3" w:rsidRPr="00A54D78" w:rsidRDefault="001D1FC3" w:rsidP="00203AF1">
            <w:pPr>
              <w:suppressAutoHyphens/>
              <w:jc w:val="center"/>
            </w:pPr>
            <w:r w:rsidRPr="00A54D78">
              <w:t>100</w:t>
            </w:r>
          </w:p>
        </w:tc>
      </w:tr>
    </w:tbl>
    <w:p w:rsidR="00613C6F" w:rsidRDefault="00613C6F" w:rsidP="009619F1">
      <w:pPr>
        <w:tabs>
          <w:tab w:val="left" w:pos="-1560"/>
          <w:tab w:val="left" w:pos="426"/>
        </w:tabs>
        <w:ind w:left="426" w:hanging="426"/>
      </w:pPr>
      <w:r>
        <w:t>d.</w:t>
      </w:r>
      <w:r>
        <w:tab/>
        <w:t>Bereken de loonruimte.</w:t>
      </w:r>
    </w:p>
    <w:p w:rsidR="00613C6F" w:rsidRDefault="00613C6F" w:rsidP="00613C6F"/>
    <w:p w:rsidR="00613C6F" w:rsidRDefault="00613C6F" w:rsidP="00613C6F">
      <w:r>
        <w:t xml:space="preserve">Het assembleren van een fiets kost een werknemer gemiddeld 10 uur. Op jaarbasis werken de werknemers in de fietsfabriek 1.600 uur. </w:t>
      </w:r>
    </w:p>
    <w:p w:rsidR="00613C6F" w:rsidRDefault="00613C6F" w:rsidP="009619F1">
      <w:pPr>
        <w:ind w:left="426" w:hanging="426"/>
      </w:pPr>
      <w:r>
        <w:t xml:space="preserve">e. </w:t>
      </w:r>
      <w:r>
        <w:tab/>
        <w:t>Bereken de loonkosten per fiets in 2010.</w:t>
      </w:r>
    </w:p>
    <w:p w:rsidR="00613C6F" w:rsidRDefault="00613C6F" w:rsidP="00613C6F"/>
    <w:p w:rsidR="00613C6F" w:rsidRDefault="00613C6F" w:rsidP="00613C6F">
      <w:r>
        <w:t>Door krapte op de arbeidsmarkt is de vakbond er in geslaagd een loonsverhoging van 6% af te dwingen.</w:t>
      </w:r>
    </w:p>
    <w:p w:rsidR="00613C6F" w:rsidRPr="00DC071C" w:rsidRDefault="00613C6F" w:rsidP="009619F1">
      <w:pPr>
        <w:ind w:left="426" w:hanging="426"/>
      </w:pPr>
      <w:r>
        <w:t>f.</w:t>
      </w:r>
      <w:r>
        <w:tab/>
        <w:t>Bereken de loonkosten per fiets in 2011.</w:t>
      </w:r>
    </w:p>
    <w:p w:rsidR="00613C6F" w:rsidRDefault="00613C6F" w:rsidP="00613C6F">
      <w:pPr>
        <w:rPr>
          <w:b/>
        </w:rPr>
      </w:pPr>
    </w:p>
    <w:p w:rsidR="00613C6F" w:rsidRPr="0005468B" w:rsidRDefault="00FF76CD" w:rsidP="00613C6F">
      <w:pPr>
        <w:rPr>
          <w:color w:val="FF0000"/>
        </w:rPr>
      </w:pPr>
      <w:r>
        <w:rPr>
          <w:b/>
        </w:rPr>
        <w:t>Opdracht 3</w:t>
      </w:r>
      <w:r w:rsidR="00613C6F">
        <w:rPr>
          <w:b/>
        </w:rPr>
        <w:t xml:space="preserve">.2 </w:t>
      </w:r>
    </w:p>
    <w:p w:rsidR="00613C6F" w:rsidRDefault="00613C6F" w:rsidP="00613C6F">
      <w:r>
        <w:rPr>
          <w:noProof/>
        </w:rPr>
        <w:drawing>
          <wp:inline distT="0" distB="0" distL="0" distR="0">
            <wp:extent cx="2545200" cy="3268794"/>
            <wp:effectExtent l="19050" t="0" r="7500" b="0"/>
            <wp:docPr id="9" name="Afbeelding 5" descr="LoonkostenArbeidsproductivite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nkostenArbeidsproductiviteit.gif"/>
                    <pic:cNvPicPr/>
                  </pic:nvPicPr>
                  <pic:blipFill>
                    <a:blip r:embed="rId7" cstate="print"/>
                    <a:stretch>
                      <a:fillRect/>
                    </a:stretch>
                  </pic:blipFill>
                  <pic:spPr>
                    <a:xfrm>
                      <a:off x="0" y="0"/>
                      <a:ext cx="2545200" cy="3268794"/>
                    </a:xfrm>
                    <a:prstGeom prst="rect">
                      <a:avLst/>
                    </a:prstGeom>
                  </pic:spPr>
                </pic:pic>
              </a:graphicData>
            </a:graphic>
          </wp:inline>
        </w:drawing>
      </w:r>
    </w:p>
    <w:p w:rsidR="00613C6F" w:rsidRDefault="00613C6F" w:rsidP="00613C6F">
      <w:r>
        <w:t>In 2010 steeg het prijspeil (inflatie) met 1,2%.</w:t>
      </w:r>
    </w:p>
    <w:p w:rsidR="001D1FC3" w:rsidRDefault="001D1FC3" w:rsidP="001D1FC3">
      <w:pPr>
        <w:tabs>
          <w:tab w:val="left" w:pos="-1560"/>
          <w:tab w:val="left" w:pos="426"/>
        </w:tabs>
        <w:ind w:left="426" w:hanging="426"/>
      </w:pPr>
      <w:r>
        <w:t>De loonruimte is te berekenen met indexcijfers. De formule is:</w:t>
      </w:r>
    </w:p>
    <w:tbl>
      <w:tblPr>
        <w:tblW w:w="0" w:type="auto"/>
        <w:tblInd w:w="19" w:type="dxa"/>
        <w:tblCellMar>
          <w:left w:w="19" w:type="dxa"/>
          <w:right w:w="19" w:type="dxa"/>
        </w:tblCellMar>
        <w:tblLook w:val="0000" w:firstRow="0" w:lastRow="0" w:firstColumn="0" w:lastColumn="0" w:noHBand="0" w:noVBand="0"/>
      </w:tblPr>
      <w:tblGrid>
        <w:gridCol w:w="2460"/>
        <w:gridCol w:w="4846"/>
      </w:tblGrid>
      <w:tr w:rsidR="001D1FC3" w:rsidRPr="00E12AE4" w:rsidTr="00203AF1">
        <w:trPr>
          <w:cantSplit/>
        </w:trPr>
        <w:tc>
          <w:tcPr>
            <w:tcW w:w="0" w:type="auto"/>
            <w:vMerge w:val="restart"/>
            <w:vAlign w:val="center"/>
          </w:tcPr>
          <w:p w:rsidR="001D1FC3" w:rsidRPr="00203AF1" w:rsidRDefault="001D1FC3" w:rsidP="00203AF1">
            <w:pPr>
              <w:suppressAutoHyphens/>
              <w:jc w:val="both"/>
            </w:pPr>
            <w:r w:rsidRPr="00203AF1">
              <w:t>Indexcijfer loonruimte = </w:t>
            </w:r>
          </w:p>
        </w:tc>
        <w:tc>
          <w:tcPr>
            <w:tcW w:w="0" w:type="auto"/>
            <w:tcBorders>
              <w:bottom w:val="single" w:sz="4" w:space="0" w:color="auto"/>
            </w:tcBorders>
            <w:shd w:val="clear" w:color="auto" w:fill="auto"/>
          </w:tcPr>
          <w:p w:rsidR="001D1FC3" w:rsidRPr="00203AF1" w:rsidRDefault="001D1FC3" w:rsidP="00203AF1">
            <w:pPr>
              <w:suppressAutoHyphens/>
              <w:jc w:val="center"/>
            </w:pPr>
            <w:r w:rsidRPr="00203AF1">
              <w:t>indexcijfer arbeidsproductiviteit × prijsindexcijfer</w:t>
            </w:r>
          </w:p>
        </w:tc>
      </w:tr>
      <w:tr w:rsidR="001D1FC3" w:rsidRPr="00E12AE4" w:rsidTr="00203AF1">
        <w:trPr>
          <w:cantSplit/>
        </w:trPr>
        <w:tc>
          <w:tcPr>
            <w:tcW w:w="0" w:type="auto"/>
            <w:vMerge/>
          </w:tcPr>
          <w:p w:rsidR="001D1FC3" w:rsidRPr="00203AF1" w:rsidRDefault="001D1FC3" w:rsidP="00203AF1">
            <w:pPr>
              <w:suppressAutoHyphens/>
              <w:jc w:val="both"/>
            </w:pPr>
          </w:p>
        </w:tc>
        <w:tc>
          <w:tcPr>
            <w:tcW w:w="0" w:type="auto"/>
            <w:tcBorders>
              <w:top w:val="single" w:sz="4" w:space="0" w:color="auto"/>
            </w:tcBorders>
            <w:shd w:val="clear" w:color="auto" w:fill="auto"/>
          </w:tcPr>
          <w:p w:rsidR="001D1FC3" w:rsidRPr="00203AF1" w:rsidRDefault="001D1FC3" w:rsidP="00203AF1">
            <w:pPr>
              <w:suppressAutoHyphens/>
              <w:jc w:val="center"/>
            </w:pPr>
            <w:r w:rsidRPr="00203AF1">
              <w:t>100</w:t>
            </w:r>
          </w:p>
        </w:tc>
      </w:tr>
    </w:tbl>
    <w:p w:rsidR="00613C6F" w:rsidRDefault="00613C6F" w:rsidP="00613C6F">
      <w:pPr>
        <w:ind w:left="426" w:hanging="426"/>
      </w:pPr>
      <w:r>
        <w:t>a.</w:t>
      </w:r>
      <w:r>
        <w:tab/>
        <w:t>Bereken de loonruimte in 2010.</w:t>
      </w:r>
    </w:p>
    <w:p w:rsidR="00613C6F" w:rsidRDefault="00613C6F" w:rsidP="00613C6F">
      <w:pPr>
        <w:ind w:left="426" w:hanging="426"/>
      </w:pPr>
      <w:r>
        <w:t>b.</w:t>
      </w:r>
      <w:r>
        <w:tab/>
        <w:t>In welk jaar (jaren) stegen de loonkosten per eenheid product. Motiveer het antwoord.</w:t>
      </w:r>
    </w:p>
    <w:p w:rsidR="00613C6F" w:rsidRDefault="00613C6F" w:rsidP="00613C6F">
      <w:pPr>
        <w:ind w:left="426" w:hanging="426"/>
      </w:pPr>
      <w:r>
        <w:lastRenderedPageBreak/>
        <w:t>c.</w:t>
      </w:r>
      <w:r>
        <w:tab/>
        <w:t xml:space="preserve">Bereken met hoeveel procent (op twee decimalen nauwkeurig) de loonkosten per </w:t>
      </w:r>
      <w:r w:rsidR="001D76BC">
        <w:t>product</w:t>
      </w:r>
      <w:r>
        <w:t xml:space="preserve"> in 2010 stijgen of dalen. Geef aan of er sprake is van stijging of daling van de loonkosten per </w:t>
      </w:r>
      <w:r w:rsidR="001D76BC">
        <w:t>product</w:t>
      </w:r>
      <w:r>
        <w:t xml:space="preserve"> in 2010.</w:t>
      </w:r>
    </w:p>
    <w:p w:rsidR="001D1FC3" w:rsidRDefault="00613C6F" w:rsidP="00613C6F">
      <w:pPr>
        <w:ind w:left="426" w:hanging="426"/>
      </w:pPr>
      <w:r>
        <w:t xml:space="preserve">d. </w:t>
      </w:r>
      <w:r>
        <w:tab/>
        <w:t>Bereken het indexcijfer van de loonkosten per product eind 2008 met 2005 als basis. Doe dit op twee decimalen nauwkeurig.</w:t>
      </w:r>
    </w:p>
    <w:p w:rsidR="001D1FC3" w:rsidRDefault="001D1FC3" w:rsidP="00613C6F">
      <w:pPr>
        <w:ind w:left="426" w:hanging="426"/>
      </w:pPr>
    </w:p>
    <w:p w:rsidR="009619F1" w:rsidRPr="009619F1" w:rsidRDefault="00FF76CD" w:rsidP="009619F1">
      <w:pPr>
        <w:rPr>
          <w:b/>
          <w:bCs/>
        </w:rPr>
      </w:pPr>
      <w:r>
        <w:rPr>
          <w:b/>
        </w:rPr>
        <w:t>Opdracht 3</w:t>
      </w:r>
      <w:r w:rsidR="009619F1" w:rsidRPr="009619F1">
        <w:rPr>
          <w:b/>
        </w:rPr>
        <w:t xml:space="preserve">.3  </w:t>
      </w:r>
      <w:r w:rsidR="009619F1" w:rsidRPr="009619F1">
        <w:rPr>
          <w:b/>
          <w:bCs/>
        </w:rPr>
        <w:t>Looneis FNV-bond</w:t>
      </w:r>
    </w:p>
    <w:p w:rsidR="009619F1" w:rsidRPr="009619F1" w:rsidRDefault="009619F1" w:rsidP="009619F1">
      <w:r w:rsidRPr="009619F1">
        <w:t>In een bedrijf stijgt van de arbeidsproductiviteit op 1,8%. De prijsstijging in het land is 2%. Dat percentage geldt ook voor de inkoop- en verkoopprijzen van het bedrijf. De FNV</w:t>
      </w:r>
      <w:r w:rsidR="00E168C7">
        <w:t>-</w:t>
      </w:r>
      <w:r w:rsidRPr="009619F1">
        <w:t>bond eist bij de cao</w:t>
      </w:r>
      <w:r w:rsidRPr="009619F1">
        <w:noBreakHyphen/>
        <w:t xml:space="preserve">onderhandelingen 3% meer loon. </w:t>
      </w:r>
    </w:p>
    <w:p w:rsidR="009619F1" w:rsidRPr="009619F1" w:rsidRDefault="009619F1" w:rsidP="009619F1">
      <w:pPr>
        <w:ind w:left="426" w:hanging="426"/>
      </w:pPr>
    </w:p>
    <w:p w:rsidR="009619F1" w:rsidRPr="009619F1" w:rsidRDefault="009619F1" w:rsidP="009619F1">
      <w:pPr>
        <w:suppressAutoHyphens/>
        <w:ind w:left="426" w:hanging="426"/>
        <w:rPr>
          <w:rFonts w:cs="Arial"/>
        </w:rPr>
      </w:pPr>
      <w:r w:rsidRPr="009619F1">
        <w:rPr>
          <w:rFonts w:cs="Arial"/>
        </w:rPr>
        <w:t>a.</w:t>
      </w:r>
      <w:r w:rsidRPr="009619F1">
        <w:rPr>
          <w:rFonts w:cs="Arial"/>
        </w:rPr>
        <w:tab/>
        <w:t>Leg uit waaruit bestaat het verschil bestaat tussen een vakbond en een vak</w:t>
      </w:r>
      <w:r w:rsidRPr="009619F1">
        <w:rPr>
          <w:rFonts w:cs="Arial"/>
        </w:rPr>
        <w:softHyphen/>
        <w:t>centrale.</w:t>
      </w:r>
    </w:p>
    <w:p w:rsidR="009619F1" w:rsidRPr="009619F1" w:rsidRDefault="009619F1" w:rsidP="009619F1">
      <w:pPr>
        <w:suppressAutoHyphens/>
        <w:ind w:left="426" w:hanging="426"/>
        <w:rPr>
          <w:rFonts w:cs="Arial"/>
        </w:rPr>
      </w:pPr>
      <w:r w:rsidRPr="009619F1">
        <w:rPr>
          <w:rFonts w:cs="Arial"/>
        </w:rPr>
        <w:t>b.</w:t>
      </w:r>
      <w:r w:rsidRPr="009619F1">
        <w:rPr>
          <w:rFonts w:cs="Arial"/>
        </w:rPr>
        <w:tab/>
        <w:t>Bereken de procentuele verandering van de loonkosten per product in het bedrijf als de looneis van de vakbond wordt doorgevoerd (op twee decimalen).</w:t>
      </w:r>
    </w:p>
    <w:p w:rsidR="009619F1" w:rsidRPr="009619F1" w:rsidRDefault="009619F1" w:rsidP="009619F1">
      <w:pPr>
        <w:suppressAutoHyphens/>
        <w:ind w:left="426" w:hanging="426"/>
      </w:pPr>
      <w:r w:rsidRPr="009619F1">
        <w:rPr>
          <w:rFonts w:cs="Arial"/>
        </w:rPr>
        <w:t>c</w:t>
      </w:r>
      <w:r w:rsidRPr="009619F1">
        <w:t>.</w:t>
      </w:r>
      <w:r w:rsidRPr="009619F1">
        <w:tab/>
        <w:t xml:space="preserve">Leg uit hoe de categoriale inkomensverdeling van het bedrijf verandert. </w:t>
      </w:r>
    </w:p>
    <w:p w:rsidR="009619F1" w:rsidRPr="009619F1" w:rsidRDefault="009619F1" w:rsidP="009619F1"/>
    <w:p w:rsidR="009619F1" w:rsidRPr="009619F1" w:rsidRDefault="009619F1" w:rsidP="009619F1">
      <w:r w:rsidRPr="009619F1">
        <w:t>Er zijn leden bij de bond die zeggen dat een veel sterkere loonstijging goed is voor de werkgelegenheid. Werkgevers zeggen dat een forse loonstijging juist slecht is voor de werkgelegenheid.</w:t>
      </w:r>
    </w:p>
    <w:p w:rsidR="009619F1" w:rsidRPr="009619F1" w:rsidRDefault="009619F1" w:rsidP="009619F1">
      <w:pPr>
        <w:suppressAutoHyphens/>
        <w:ind w:left="426" w:hanging="426"/>
        <w:rPr>
          <w:rFonts w:cs="Arial"/>
        </w:rPr>
      </w:pPr>
      <w:r w:rsidRPr="009619F1">
        <w:rPr>
          <w:rFonts w:cs="Arial"/>
        </w:rPr>
        <w:t xml:space="preserve">c. </w:t>
      </w:r>
      <w:r w:rsidRPr="009619F1">
        <w:rPr>
          <w:rFonts w:cs="Arial"/>
        </w:rPr>
        <w:tab/>
        <w:t>Leg het standpunt van de leden uit, die beweren dat een sterke loonstijging goed is voor de werkgelegenheid.</w:t>
      </w:r>
    </w:p>
    <w:p w:rsidR="009619F1" w:rsidRPr="009619F1" w:rsidRDefault="009619F1" w:rsidP="009619F1">
      <w:pPr>
        <w:suppressAutoHyphens/>
        <w:ind w:left="426" w:hanging="426"/>
        <w:rPr>
          <w:rFonts w:cs="Arial"/>
        </w:rPr>
      </w:pPr>
      <w:r w:rsidRPr="009619F1">
        <w:rPr>
          <w:rFonts w:cs="Arial"/>
        </w:rPr>
        <w:t>e.</w:t>
      </w:r>
      <w:r w:rsidRPr="009619F1">
        <w:rPr>
          <w:rFonts w:cs="Arial"/>
        </w:rPr>
        <w:tab/>
        <w:t>Leg het werkgeversstandpunt uit.</w:t>
      </w:r>
    </w:p>
    <w:p w:rsidR="009619F1" w:rsidRPr="009619F1" w:rsidRDefault="009619F1" w:rsidP="009619F1">
      <w:r w:rsidRPr="009619F1">
        <w:t xml:space="preserve"> </w:t>
      </w:r>
    </w:p>
    <w:p w:rsidR="00F42448" w:rsidRDefault="00F42448">
      <w:pPr>
        <w:rPr>
          <w:b/>
        </w:rPr>
      </w:pPr>
      <w:r>
        <w:rPr>
          <w:b/>
        </w:rPr>
        <w:br w:type="page"/>
      </w:r>
    </w:p>
    <w:p w:rsidR="00F42448" w:rsidRDefault="00FF76CD" w:rsidP="00F42448">
      <w:pPr>
        <w:rPr>
          <w:b/>
        </w:rPr>
      </w:pPr>
      <w:r>
        <w:rPr>
          <w:b/>
        </w:rPr>
        <w:lastRenderedPageBreak/>
        <w:t>Uitwerking opdracht 3</w:t>
      </w:r>
      <w:r w:rsidR="00F42448">
        <w:rPr>
          <w:b/>
        </w:rPr>
        <w:t>.1</w:t>
      </w:r>
    </w:p>
    <w:p w:rsidR="00F42448" w:rsidRDefault="00F42448" w:rsidP="00F42448">
      <w:pPr>
        <w:ind w:left="426" w:hanging="426"/>
      </w:pPr>
      <w:r>
        <w:t>a.</w:t>
      </w:r>
      <w:r>
        <w:tab/>
        <w:t>(18.000 – 12.000)/12.000 × 100% = 50%.</w:t>
      </w:r>
    </w:p>
    <w:p w:rsidR="00F42448" w:rsidRDefault="00F42448" w:rsidP="00F42448">
      <w:pPr>
        <w:ind w:left="426" w:hanging="426"/>
      </w:pPr>
      <w:r>
        <w:t>b.</w:t>
      </w:r>
      <w:r>
        <w:tab/>
        <w:t>(150/160) × 100 = 93,75.</w:t>
      </w:r>
      <w:r>
        <w:br/>
        <w:t>100 - 93,75 = daling van 6,25%.</w:t>
      </w:r>
    </w:p>
    <w:p w:rsidR="00F42448" w:rsidRDefault="00F42448" w:rsidP="00F42448">
      <w:pPr>
        <w:ind w:left="426" w:hanging="426"/>
      </w:pPr>
      <w:r>
        <w:t>c.</w:t>
      </w:r>
      <w:r>
        <w:tab/>
        <w:t>12.000 × 1,6 = 19.200.</w:t>
      </w:r>
    </w:p>
    <w:p w:rsidR="00F42448" w:rsidRDefault="00F42448" w:rsidP="00F42448">
      <w:pPr>
        <w:ind w:left="426" w:hanging="426"/>
      </w:pPr>
      <w:r>
        <w:tab/>
        <w:t>19.200 – 12.000 = € 7.200.</w:t>
      </w:r>
    </w:p>
    <w:p w:rsidR="00F42448" w:rsidRDefault="00F42448" w:rsidP="00F42448">
      <w:pPr>
        <w:ind w:left="426" w:hanging="426"/>
      </w:pPr>
      <w:r>
        <w:t>d.</w:t>
      </w:r>
      <w:r>
        <w:tab/>
      </w:r>
      <w:r w:rsidR="001D1FC3">
        <w:t>(10</w:t>
      </w:r>
      <w:r>
        <w:t>2,25</w:t>
      </w:r>
      <w:r w:rsidR="001D1FC3">
        <w:t xml:space="preserve"> ×</w:t>
      </w:r>
      <w:r>
        <w:t xml:space="preserve"> </w:t>
      </w:r>
      <w:r w:rsidR="001D1FC3">
        <w:t>10</w:t>
      </w:r>
      <w:r>
        <w:t>2</w:t>
      </w:r>
      <w:r w:rsidR="001D1FC3">
        <w:t>)/100</w:t>
      </w:r>
      <w:r>
        <w:t xml:space="preserve"> = </w:t>
      </w:r>
      <w:r w:rsidR="001D1FC3">
        <w:t xml:space="preserve">104,296. De loonruimte is </w:t>
      </w:r>
      <w:r>
        <w:t>4,</w:t>
      </w:r>
      <w:r w:rsidR="001D1FC3">
        <w:t>3</w:t>
      </w:r>
      <w:r>
        <w:t>%.</w:t>
      </w:r>
    </w:p>
    <w:p w:rsidR="00F42448" w:rsidRDefault="00F42448" w:rsidP="00F42448">
      <w:pPr>
        <w:ind w:left="426" w:hanging="426"/>
      </w:pPr>
      <w:r>
        <w:t>e.</w:t>
      </w:r>
      <w:r>
        <w:tab/>
        <w:t xml:space="preserve">Loonkosten per </w:t>
      </w:r>
      <w:r w:rsidR="001D76BC">
        <w:t>uur</w:t>
      </w:r>
      <w:r>
        <w:t>: 18.000/1.600 = € 11,25.</w:t>
      </w:r>
      <w:r>
        <w:br/>
        <w:t>Loonkosten per fiets: € 11,25 × 10 = € 112,50.</w:t>
      </w:r>
    </w:p>
    <w:p w:rsidR="00F42448" w:rsidRDefault="00F42448" w:rsidP="00F42448">
      <w:pPr>
        <w:ind w:left="426" w:hanging="426"/>
      </w:pPr>
      <w:r>
        <w:t>f.</w:t>
      </w:r>
      <w:r>
        <w:tab/>
        <w:t>(€ 11,25 × 1,06)/1,02 = € 11,69.</w:t>
      </w:r>
      <w:r>
        <w:br/>
        <w:t>€ 11,69 × 10 = € 11</w:t>
      </w:r>
      <w:r w:rsidR="00E168C7">
        <w:t>6,</w:t>
      </w:r>
      <w:r>
        <w:t>9</w:t>
      </w:r>
      <w:r w:rsidR="00E168C7">
        <w:t>0</w:t>
      </w:r>
      <w:r>
        <w:t>.</w:t>
      </w:r>
    </w:p>
    <w:p w:rsidR="00F42448" w:rsidRDefault="00F42448" w:rsidP="00F42448">
      <w:pPr>
        <w:rPr>
          <w:b/>
        </w:rPr>
      </w:pPr>
    </w:p>
    <w:p w:rsidR="00F42448" w:rsidRDefault="00F42448" w:rsidP="00F42448">
      <w:pPr>
        <w:rPr>
          <w:b/>
        </w:rPr>
      </w:pPr>
      <w:r>
        <w:rPr>
          <w:b/>
        </w:rPr>
        <w:t xml:space="preserve">Uitwerking opdracht </w:t>
      </w:r>
      <w:r w:rsidR="00FF76CD">
        <w:rPr>
          <w:b/>
        </w:rPr>
        <w:t>3</w:t>
      </w:r>
      <w:r>
        <w:rPr>
          <w:b/>
        </w:rPr>
        <w:t>.2</w:t>
      </w:r>
    </w:p>
    <w:p w:rsidR="00F42448" w:rsidRDefault="00F42448" w:rsidP="00F42448">
      <w:pPr>
        <w:ind w:left="426" w:hanging="426"/>
      </w:pPr>
      <w:r>
        <w:t>a.</w:t>
      </w:r>
      <w:r>
        <w:tab/>
      </w:r>
      <w:r w:rsidR="004113FA">
        <w:t xml:space="preserve">(101,2 </w:t>
      </w:r>
      <w:r w:rsidR="00E168C7">
        <w:t>×</w:t>
      </w:r>
      <w:r w:rsidR="004113FA">
        <w:t xml:space="preserve"> 104,5)/</w:t>
      </w:r>
      <w:r w:rsidR="00560448" w:rsidRPr="00560448">
        <w:t xml:space="preserve">100 = 105,754 </w:t>
      </w:r>
      <w:r w:rsidR="001D1FC3">
        <w:t>→</w:t>
      </w:r>
      <w:r w:rsidR="00560448" w:rsidRPr="00560448">
        <w:t xml:space="preserve"> loonruimte is 5,</w:t>
      </w:r>
      <w:r w:rsidR="00E168C7">
        <w:t>8</w:t>
      </w:r>
      <w:r w:rsidR="00560448" w:rsidRPr="00560448">
        <w:t>%</w:t>
      </w:r>
      <w:r w:rsidR="001D1FC3">
        <w:t>.</w:t>
      </w:r>
    </w:p>
    <w:p w:rsidR="00F42448" w:rsidRDefault="00F42448" w:rsidP="00F42448">
      <w:pPr>
        <w:ind w:left="426" w:hanging="426"/>
      </w:pPr>
      <w:r>
        <w:t>b.</w:t>
      </w:r>
      <w:r>
        <w:tab/>
        <w:t>In 2008 en 2009: de loonkosten per werknemer stijgen dan sterker dan de arbeidsproductiviteit.</w:t>
      </w:r>
    </w:p>
    <w:p w:rsidR="00F42448" w:rsidRDefault="00F42448" w:rsidP="00F42448">
      <w:pPr>
        <w:rPr>
          <w:b/>
        </w:rPr>
      </w:pPr>
      <w:r>
        <w:t>c.</w:t>
      </w:r>
      <w:r>
        <w:tab/>
      </w:r>
    </w:p>
    <w:tbl>
      <w:tblPr>
        <w:tblStyle w:val="Tabelraster"/>
        <w:tblW w:w="0" w:type="auto"/>
        <w:tblInd w:w="534" w:type="dxa"/>
        <w:tblLook w:val="04A0" w:firstRow="1" w:lastRow="0" w:firstColumn="1" w:lastColumn="0" w:noHBand="0" w:noVBand="1"/>
      </w:tblPr>
      <w:tblGrid>
        <w:gridCol w:w="3469"/>
        <w:gridCol w:w="3912"/>
        <w:gridCol w:w="1147"/>
      </w:tblGrid>
      <w:tr w:rsidR="00F42448" w:rsidRPr="007263A5" w:rsidTr="0030167E">
        <w:tc>
          <w:tcPr>
            <w:tcW w:w="3543" w:type="dxa"/>
          </w:tcPr>
          <w:p w:rsidR="00F42448" w:rsidRPr="007263A5" w:rsidRDefault="00F42448" w:rsidP="0030167E"/>
        </w:tc>
        <w:tc>
          <w:tcPr>
            <w:tcW w:w="3969" w:type="dxa"/>
          </w:tcPr>
          <w:p w:rsidR="00F42448" w:rsidRPr="007263A5" w:rsidRDefault="00F42448" w:rsidP="0030167E">
            <w:r>
              <w:t>indexcijfer loonkosten per werknemer</w:t>
            </w:r>
          </w:p>
        </w:tc>
        <w:tc>
          <w:tcPr>
            <w:tcW w:w="1166" w:type="dxa"/>
          </w:tcPr>
          <w:p w:rsidR="00F42448" w:rsidRPr="007263A5" w:rsidRDefault="00F42448" w:rsidP="0030167E"/>
        </w:tc>
      </w:tr>
      <w:tr w:rsidR="00F42448" w:rsidRPr="007263A5" w:rsidTr="0030167E">
        <w:tc>
          <w:tcPr>
            <w:tcW w:w="3543" w:type="dxa"/>
          </w:tcPr>
          <w:p w:rsidR="00F42448" w:rsidRPr="007263A5" w:rsidRDefault="00F42448" w:rsidP="0030167E">
            <w:r>
              <w:t>indexcijfer loonkosten per product</w:t>
            </w:r>
          </w:p>
        </w:tc>
        <w:tc>
          <w:tcPr>
            <w:tcW w:w="3969" w:type="dxa"/>
          </w:tcPr>
          <w:p w:rsidR="00F42448" w:rsidRPr="007263A5" w:rsidRDefault="006E2482" w:rsidP="0030167E">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82550</wp:posOffset>
                      </wp:positionV>
                      <wp:extent cx="2324100" cy="19050"/>
                      <wp:effectExtent l="9525" t="6350" r="9525" b="1270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F6226" id="_x0000_t32" coordsize="21600,21600" o:spt="32" o:oned="t" path="m,l21600,21600e" filled="f">
                      <v:path arrowok="t" fillok="f" o:connecttype="none"/>
                      <o:lock v:ext="edit" shapetype="t"/>
                    </v:shapetype>
                    <v:shape id="AutoShape 47" o:spid="_x0000_s1026" type="#_x0000_t32" style="position:absolute;margin-left:-.95pt;margin-top:6.5pt;width:183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"/>
                  </w:pict>
                </mc:Fallback>
              </mc:AlternateContent>
            </w:r>
          </w:p>
        </w:tc>
        <w:tc>
          <w:tcPr>
            <w:tcW w:w="1166" w:type="dxa"/>
          </w:tcPr>
          <w:p w:rsidR="00F42448" w:rsidRPr="007263A5" w:rsidRDefault="00F42448" w:rsidP="0030167E">
            <w:r>
              <w:t>× 100</w:t>
            </w:r>
          </w:p>
        </w:tc>
      </w:tr>
      <w:tr w:rsidR="00F42448" w:rsidRPr="007263A5" w:rsidTr="0030167E">
        <w:tc>
          <w:tcPr>
            <w:tcW w:w="3543" w:type="dxa"/>
          </w:tcPr>
          <w:p w:rsidR="00F42448" w:rsidRPr="007263A5" w:rsidRDefault="00F42448" w:rsidP="0030167E"/>
        </w:tc>
        <w:tc>
          <w:tcPr>
            <w:tcW w:w="3969" w:type="dxa"/>
          </w:tcPr>
          <w:p w:rsidR="00F42448" w:rsidRPr="007263A5" w:rsidRDefault="00F42448" w:rsidP="0030167E">
            <w:r>
              <w:t>indexcijfer arbeidsproductiviteit</w:t>
            </w:r>
          </w:p>
        </w:tc>
        <w:tc>
          <w:tcPr>
            <w:tcW w:w="1166" w:type="dxa"/>
          </w:tcPr>
          <w:p w:rsidR="00F42448" w:rsidRPr="007263A5" w:rsidRDefault="00F42448" w:rsidP="0030167E"/>
        </w:tc>
      </w:tr>
    </w:tbl>
    <w:p w:rsidR="00F42448" w:rsidRDefault="00F42448" w:rsidP="00F42448">
      <w:pPr>
        <w:ind w:left="426" w:hanging="426"/>
      </w:pPr>
      <w:r>
        <w:tab/>
        <w:t>(103,5/104,5) × 100 = 99,04.</w:t>
      </w:r>
    </w:p>
    <w:p w:rsidR="00F42448" w:rsidRDefault="00F42448" w:rsidP="00F42448">
      <w:pPr>
        <w:ind w:left="426" w:hanging="426"/>
      </w:pPr>
      <w:r w:rsidRPr="007263A5">
        <w:tab/>
        <w:t xml:space="preserve">100 </w:t>
      </w:r>
      <w:r w:rsidR="00E168C7">
        <w:sym w:font="Symbol" w:char="F02D"/>
      </w:r>
      <w:r w:rsidRPr="007263A5">
        <w:t xml:space="preserve"> 99,04 = </w:t>
      </w:r>
      <w:r>
        <w:t xml:space="preserve">een daling van </w:t>
      </w:r>
      <w:r w:rsidRPr="007263A5">
        <w:t>0,96%</w:t>
      </w:r>
      <w:r>
        <w:t>.</w:t>
      </w:r>
    </w:p>
    <w:p w:rsidR="00F42448" w:rsidRDefault="00F42448" w:rsidP="00F42448">
      <w:pPr>
        <w:ind w:left="426" w:hanging="426"/>
      </w:pPr>
      <w:r>
        <w:t>d.</w:t>
      </w:r>
      <w:r>
        <w:tab/>
        <w:t>Indexcijfer loonkosten per werknemer: 103,1 × 1,021 × 1,041 = 109,58.</w:t>
      </w:r>
    </w:p>
    <w:p w:rsidR="00F42448" w:rsidRDefault="00F42448" w:rsidP="00F42448">
      <w:pPr>
        <w:ind w:left="426" w:hanging="426"/>
      </w:pPr>
      <w:r>
        <w:tab/>
        <w:t>Indexcijfer arbeidsproductiviteit: 104,6 × 1,038 × 1,032 = 112,05.</w:t>
      </w:r>
    </w:p>
    <w:p w:rsidR="00F42448" w:rsidRDefault="00F42448" w:rsidP="00F42448">
      <w:pPr>
        <w:ind w:left="426" w:hanging="426"/>
      </w:pPr>
      <w:r>
        <w:tab/>
        <w:t>Indexcijfer loonkosten per product = (109,58/112,05) × 100 = 97,40.</w:t>
      </w:r>
      <w:r w:rsidRPr="00613C6F">
        <w:t xml:space="preserve"> </w:t>
      </w:r>
    </w:p>
    <w:p w:rsidR="00F42448" w:rsidRDefault="00F42448" w:rsidP="00F42448"/>
    <w:p w:rsidR="00F42448" w:rsidRPr="00F42448" w:rsidRDefault="00F42448" w:rsidP="009619F1">
      <w:pPr>
        <w:tabs>
          <w:tab w:val="left" w:pos="426"/>
        </w:tabs>
      </w:pPr>
    </w:p>
    <w:p w:rsidR="009619F1" w:rsidRPr="009619F1" w:rsidRDefault="00FF76CD" w:rsidP="009619F1">
      <w:pPr>
        <w:tabs>
          <w:tab w:val="left" w:pos="426"/>
        </w:tabs>
        <w:rPr>
          <w:b/>
        </w:rPr>
      </w:pPr>
      <w:r>
        <w:rPr>
          <w:b/>
        </w:rPr>
        <w:t>Uitwerking opdracht 3</w:t>
      </w:r>
      <w:r w:rsidR="009619F1" w:rsidRPr="009619F1">
        <w:rPr>
          <w:b/>
        </w:rPr>
        <w:t>.3</w:t>
      </w:r>
    </w:p>
    <w:p w:rsidR="009619F1" w:rsidRPr="009619F1" w:rsidRDefault="009619F1" w:rsidP="009619F1">
      <w:pPr>
        <w:tabs>
          <w:tab w:val="left" w:pos="426"/>
        </w:tabs>
        <w:ind w:left="426" w:hanging="426"/>
      </w:pPr>
      <w:r>
        <w:t>a.</w:t>
      </w:r>
      <w:r>
        <w:tab/>
      </w:r>
      <w:r w:rsidRPr="009619F1">
        <w:t>Een vakbond is een landelijke organisatie van werknemers werkzaam in dezelfde bedrijfstak. Een vakcentrale is een overkoepelend orgaan van vakbonden.</w:t>
      </w:r>
    </w:p>
    <w:p w:rsidR="009619F1" w:rsidRPr="009619F1" w:rsidRDefault="009619F1" w:rsidP="009619F1">
      <w:pPr>
        <w:tabs>
          <w:tab w:val="left" w:pos="426"/>
        </w:tabs>
      </w:pPr>
    </w:p>
    <w:p w:rsidR="009619F1" w:rsidRPr="009619F1" w:rsidRDefault="009619F1" w:rsidP="009619F1">
      <w:pPr>
        <w:tabs>
          <w:tab w:val="left" w:pos="426"/>
        </w:tabs>
      </w:pPr>
      <w:r>
        <w:t>b.</w:t>
      </w:r>
      <w:r>
        <w:tab/>
      </w:r>
      <w:r w:rsidRPr="009619F1">
        <w:t>(103/101,8) ×100= 101,18 → + 1,18%</w:t>
      </w:r>
      <w:r w:rsidR="00E168C7">
        <w:t>.</w:t>
      </w:r>
    </w:p>
    <w:p w:rsidR="009619F1" w:rsidRPr="009619F1" w:rsidRDefault="009619F1" w:rsidP="009619F1">
      <w:pPr>
        <w:tabs>
          <w:tab w:val="left" w:pos="426"/>
        </w:tabs>
      </w:pPr>
    </w:p>
    <w:p w:rsidR="009619F1" w:rsidRPr="009619F1" w:rsidRDefault="009619F1" w:rsidP="009619F1">
      <w:pPr>
        <w:tabs>
          <w:tab w:val="left" w:pos="426"/>
        </w:tabs>
        <w:ind w:left="426" w:hanging="426"/>
      </w:pPr>
      <w:r>
        <w:t>c.</w:t>
      </w:r>
      <w:r>
        <w:tab/>
      </w:r>
      <w:r w:rsidRPr="009619F1">
        <w:t xml:space="preserve">De reële loonstijging is </w:t>
      </w:r>
      <w:r w:rsidR="00AB41BA">
        <w:t xml:space="preserve">(103/102) × 100 = 100,98 dus 0,98% en dus </w:t>
      </w:r>
      <w:r w:rsidRPr="009619F1">
        <w:t>kleiner dan de arbeidsproductiviteitsstijging</w:t>
      </w:r>
      <w:r w:rsidR="00AB41BA">
        <w:t xml:space="preserve"> (1,8%).</w:t>
      </w:r>
      <w:r w:rsidRPr="009619F1">
        <w:t xml:space="preserve"> </w:t>
      </w:r>
      <w:r w:rsidR="00AB41BA">
        <w:t>Daardoor</w:t>
      </w:r>
      <w:r w:rsidRPr="009619F1">
        <w:t xml:space="preserve"> daalt het aandeel van de lonen in de toegevoegde waarde per product. </w:t>
      </w:r>
      <w:r w:rsidR="00E168C7">
        <w:t>In de categoriale inkomensverdeling van het bedrijf wordt het loonaandeel kleiner en het winstaandeel groter.</w:t>
      </w:r>
    </w:p>
    <w:p w:rsidR="00AB41BA" w:rsidRDefault="00AB41BA" w:rsidP="009619F1">
      <w:pPr>
        <w:tabs>
          <w:tab w:val="left" w:pos="426"/>
        </w:tabs>
        <w:ind w:left="426" w:hanging="426"/>
      </w:pPr>
      <w:r>
        <w:tab/>
        <w:t>of</w:t>
      </w:r>
      <w:r w:rsidR="009619F1">
        <w:tab/>
      </w:r>
    </w:p>
    <w:p w:rsidR="009619F1" w:rsidRPr="009619F1" w:rsidRDefault="00AB41BA" w:rsidP="009619F1">
      <w:pPr>
        <w:tabs>
          <w:tab w:val="left" w:pos="426"/>
        </w:tabs>
        <w:ind w:left="426" w:hanging="426"/>
      </w:pPr>
      <w:r>
        <w:tab/>
        <w:t xml:space="preserve">De </w:t>
      </w:r>
      <w:r w:rsidR="001D76BC" w:rsidRPr="001D76BC">
        <w:t xml:space="preserve">loonruimte = (101,8 </w:t>
      </w:r>
      <w:r>
        <w:t>×</w:t>
      </w:r>
      <w:r w:rsidR="001D76BC" w:rsidRPr="001D76BC">
        <w:t xml:space="preserve"> 102) / 100 = 103,836 </w:t>
      </w:r>
      <w:r>
        <w:t>→</w:t>
      </w:r>
      <w:r w:rsidR="001D76BC" w:rsidRPr="001D76BC">
        <w:t xml:space="preserve"> 3,8%</w:t>
      </w:r>
      <w:r>
        <w:t>.</w:t>
      </w:r>
      <w:r w:rsidR="001D76BC" w:rsidRPr="001D76BC">
        <w:t xml:space="preserve"> </w:t>
      </w:r>
      <w:r>
        <w:t>D</w:t>
      </w:r>
      <w:r w:rsidR="001D76BC" w:rsidRPr="001D76BC">
        <w:t>e loonstijging (3%) is lager dan</w:t>
      </w:r>
      <w:r w:rsidR="001D76BC">
        <w:t xml:space="preserve"> de loonruimte dus daalt het aa</w:t>
      </w:r>
      <w:r w:rsidR="001D76BC" w:rsidRPr="001D76BC">
        <w:t>ndeel van de lonen in de toegevoegde waarde (winstaandeel of overig inkomensaandeel stijgt)</w:t>
      </w:r>
      <w:r>
        <w:t>.</w:t>
      </w:r>
    </w:p>
    <w:p w:rsidR="009619F1" w:rsidRPr="009619F1" w:rsidRDefault="009619F1" w:rsidP="009619F1">
      <w:pPr>
        <w:tabs>
          <w:tab w:val="left" w:pos="426"/>
        </w:tabs>
      </w:pPr>
    </w:p>
    <w:p w:rsidR="009619F1" w:rsidRPr="009619F1" w:rsidRDefault="009619F1" w:rsidP="009619F1">
      <w:pPr>
        <w:tabs>
          <w:tab w:val="left" w:pos="426"/>
        </w:tabs>
      </w:pPr>
      <w:r>
        <w:t>d.</w:t>
      </w:r>
      <w:r>
        <w:tab/>
      </w:r>
      <w:r w:rsidRPr="009619F1">
        <w:t>Lonen stijgen, consumptie stijgt, vraag stijgt, productie stijgt, meer werk.</w:t>
      </w:r>
    </w:p>
    <w:p w:rsidR="009619F1" w:rsidRPr="009619F1" w:rsidRDefault="009619F1" w:rsidP="009619F1">
      <w:pPr>
        <w:tabs>
          <w:tab w:val="left" w:pos="426"/>
        </w:tabs>
      </w:pPr>
    </w:p>
    <w:p w:rsidR="009619F1" w:rsidRPr="009619F1" w:rsidRDefault="009619F1" w:rsidP="009619F1">
      <w:pPr>
        <w:tabs>
          <w:tab w:val="left" w:pos="426"/>
        </w:tabs>
        <w:ind w:left="426" w:hanging="426"/>
      </w:pPr>
      <w:r>
        <w:t>e.</w:t>
      </w:r>
      <w:r>
        <w:tab/>
      </w:r>
      <w:r w:rsidRPr="009619F1">
        <w:t>Bijv</w:t>
      </w:r>
      <w:r>
        <w:t>oorbeeld</w:t>
      </w:r>
      <w:r w:rsidRPr="009619F1">
        <w:t xml:space="preserve">: De werkloosheid ontstaat door het inzakken van de export. De export loopt terug omdat bedrijven zich uit de markt hebben geprezen, ze zijn te duur als gevolg van te hoge loonkosten. De oorzaak ligt dus in de aanbodkant van de economie en is daarom structureel. </w:t>
      </w:r>
    </w:p>
    <w:p w:rsidR="009619F1" w:rsidRPr="009619F1" w:rsidRDefault="009619F1" w:rsidP="009619F1">
      <w:pPr>
        <w:ind w:left="426" w:hanging="426"/>
      </w:pPr>
      <w:r>
        <w:tab/>
      </w:r>
      <w:r w:rsidRPr="009619F1">
        <w:t>OF: bedrijven zullen door de hoge loonkosten niet of minder in Nederland investeren/ zich hier vestigen omdat het elders aantrekkelijker wordt; dit gaat ten koste van de werkgelegenheid.</w:t>
      </w:r>
    </w:p>
    <w:p w:rsidR="009619F1" w:rsidRPr="009619F1" w:rsidRDefault="009619F1" w:rsidP="009619F1">
      <w:pPr>
        <w:rPr>
          <w:b/>
          <w:sz w:val="22"/>
          <w:szCs w:val="22"/>
        </w:rPr>
      </w:pPr>
    </w:p>
    <w:p w:rsidR="009619F1" w:rsidRPr="00613C6F" w:rsidRDefault="009619F1" w:rsidP="00613C6F"/>
    <w:sectPr w:rsidR="009619F1" w:rsidRPr="00613C6F" w:rsidSect="0033492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76" w:rsidRDefault="00755476" w:rsidP="00DE78FB">
      <w:r>
        <w:separator/>
      </w:r>
    </w:p>
  </w:endnote>
  <w:endnote w:type="continuationSeparator" w:id="0">
    <w:p w:rsidR="00755476" w:rsidRDefault="00755476" w:rsidP="00D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Regular">
    <w:altName w:val="Centaur"/>
    <w:panose1 w:val="02010504070101020104"/>
    <w:charset w:val="00"/>
    <w:family w:val="auto"/>
    <w:pitch w:val="variable"/>
    <w:sig w:usb0="8000002F" w:usb1="4000004A" w:usb2="00000000" w:usb3="00000000" w:csb0="00000001" w:csb1="00000000"/>
  </w:font>
  <w:font w:name="QuadraatSans-Caps">
    <w:altName w:val="Centaur"/>
    <w:panose1 w:val="02010504050101020104"/>
    <w:charset w:val="00"/>
    <w:family w:val="auto"/>
    <w:pitch w:val="variable"/>
    <w:sig w:usb0="8000002F" w:usb1="4000004A" w:usb2="00000000" w:usb3="00000000" w:csb0="00000001" w:csb1="00000000"/>
  </w:font>
  <w:font w:name="QuadraatSansCon-Bold">
    <w:altName w:val="Centaur"/>
    <w:panose1 w:val="02010504050101020103"/>
    <w:charset w:val="00"/>
    <w:family w:val="auto"/>
    <w:pitch w:val="variable"/>
    <w:sig w:usb0="80000027" w:usb1="00000000" w:usb2="00000000" w:usb3="00000000" w:csb0="00000001" w:csb1="00000000"/>
  </w:font>
  <w:font w:name="QuadraatSansCon-Italic">
    <w:altName w:val="Centaur"/>
    <w:panose1 w:val="02010504040101090104"/>
    <w:charset w:val="00"/>
    <w:family w:val="auto"/>
    <w:pitch w:val="variable"/>
    <w:sig w:usb0="80000027" w:usb1="00000000" w:usb2="00000000" w:usb3="00000000" w:csb0="00000001" w:csb1="00000000"/>
  </w:font>
  <w:font w:name="QuadraatSansCon-Regular">
    <w:altName w:val="Centaur"/>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76" w:rsidRDefault="00755476" w:rsidP="00DE78FB">
      <w:r>
        <w:separator/>
      </w:r>
    </w:p>
  </w:footnote>
  <w:footnote w:type="continuationSeparator" w:id="0">
    <w:p w:rsidR="00755476" w:rsidRDefault="00755476" w:rsidP="00D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FB" w:rsidRPr="00F95512" w:rsidDel="00F95512" w:rsidRDefault="00F95512" w:rsidP="00F95512">
    <w:pPr>
      <w:pStyle w:val="Koptekst"/>
      <w:jc w:val="right"/>
      <w:rPr>
        <w:del w:id="1" w:author="LWEO" w:date="2018-03-30T08:43:00Z"/>
        <w:rFonts w:ascii="Arial" w:hAnsi="Arial" w:cs="Arial"/>
        <w:sz w:val="16"/>
        <w:szCs w:val="16"/>
        <w:rPrChange w:id="2" w:author="LWEO" w:date="2018-03-30T08:43:00Z">
          <w:rPr>
            <w:del w:id="3" w:author="LWEO" w:date="2018-03-30T08:43:00Z"/>
          </w:rPr>
        </w:rPrChange>
      </w:rPr>
      <w:pPrChange w:id="4" w:author="LWEO" w:date="2018-03-30T08:43:00Z">
        <w:pPr>
          <w:pStyle w:val="Koptekst"/>
        </w:pPr>
      </w:pPrChange>
    </w:pPr>
    <w:ins w:id="5" w:author="LWEO" w:date="2018-03-30T08:43:00Z">
      <w:r>
        <w:rPr>
          <w:noProof/>
          <w:sz w:val="20"/>
          <w:szCs w:val="20"/>
        </w:rPr>
        <w:drawing>
          <wp:inline distT="0" distB="0" distL="0" distR="0">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Werk en Werkloosheid h3</w:t>
      </w:r>
      <w:r>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ins>
    <w:r>
      <w:rPr>
        <w:rFonts w:ascii="Arial" w:hAnsi="Arial" w:cs="Arial"/>
        <w:noProof/>
        <w:sz w:val="16"/>
        <w:szCs w:val="16"/>
      </w:rPr>
      <w:t>1</w:t>
    </w:r>
    <w:ins w:id="6" w:author="LWEO" w:date="2018-03-30T08:43:00Z">
      <w:r>
        <w:rPr>
          <w:rFonts w:ascii="Arial" w:hAnsi="Arial" w:cs="Arial"/>
          <w:sz w:val="16"/>
          <w:szCs w:val="16"/>
        </w:rPr>
        <w:fldChar w:fldCharType="end"/>
      </w:r>
    </w:ins>
    <w:del w:id="7" w:author="LWEO" w:date="2018-03-30T08:43:00Z">
      <w:r w:rsidR="00DE78FB" w:rsidDel="00F95512">
        <w:delText xml:space="preserve">Oefenopdrachten </w:delText>
      </w:r>
      <w:r w:rsidR="00665021" w:rsidDel="00F95512">
        <w:delText>Werk</w:delText>
      </w:r>
      <w:r w:rsidR="00FF76CD" w:rsidDel="00F95512">
        <w:delText xml:space="preserve"> en Werkloosheid</w:delText>
      </w:r>
      <w:r w:rsidR="00DE78FB" w:rsidDel="00F95512">
        <w:delText xml:space="preserve"> hoofdstuk </w:delText>
      </w:r>
      <w:r w:rsidR="00FF76CD" w:rsidDel="00F95512">
        <w:delText>3</w:delText>
      </w:r>
    </w:del>
  </w:p>
  <w:p w:rsidR="00DE78FB" w:rsidRDefault="00DE78F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24478F"/>
    <w:multiLevelType w:val="hybridMultilevel"/>
    <w:tmpl w:val="4DD6A3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WEO">
    <w15:presenceInfo w15:providerId="None" w15:userId="LW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B"/>
    <w:rsid w:val="00017F08"/>
    <w:rsid w:val="00057A53"/>
    <w:rsid w:val="00062BA6"/>
    <w:rsid w:val="00082499"/>
    <w:rsid w:val="00113206"/>
    <w:rsid w:val="001D1FC3"/>
    <w:rsid w:val="001D76BC"/>
    <w:rsid w:val="00200CC2"/>
    <w:rsid w:val="00254D51"/>
    <w:rsid w:val="00292A89"/>
    <w:rsid w:val="002B15F0"/>
    <w:rsid w:val="0033492E"/>
    <w:rsid w:val="0037398A"/>
    <w:rsid w:val="003D3690"/>
    <w:rsid w:val="003E64DD"/>
    <w:rsid w:val="003E67C8"/>
    <w:rsid w:val="003E6879"/>
    <w:rsid w:val="00404F81"/>
    <w:rsid w:val="004113FA"/>
    <w:rsid w:val="00462E6E"/>
    <w:rsid w:val="0046788E"/>
    <w:rsid w:val="00470328"/>
    <w:rsid w:val="004D3AA6"/>
    <w:rsid w:val="00560448"/>
    <w:rsid w:val="006028B1"/>
    <w:rsid w:val="00613C6F"/>
    <w:rsid w:val="006412BF"/>
    <w:rsid w:val="00651C1F"/>
    <w:rsid w:val="00665021"/>
    <w:rsid w:val="006C2F87"/>
    <w:rsid w:val="006D3ABB"/>
    <w:rsid w:val="006D68DB"/>
    <w:rsid w:val="006E2482"/>
    <w:rsid w:val="00755476"/>
    <w:rsid w:val="007730CD"/>
    <w:rsid w:val="007B0C0B"/>
    <w:rsid w:val="00823E7E"/>
    <w:rsid w:val="008803BE"/>
    <w:rsid w:val="0089169A"/>
    <w:rsid w:val="00892230"/>
    <w:rsid w:val="0093214F"/>
    <w:rsid w:val="00945A6A"/>
    <w:rsid w:val="00947F01"/>
    <w:rsid w:val="009619F1"/>
    <w:rsid w:val="00A54D78"/>
    <w:rsid w:val="00AB41BA"/>
    <w:rsid w:val="00B270C8"/>
    <w:rsid w:val="00B72874"/>
    <w:rsid w:val="00B80487"/>
    <w:rsid w:val="00BA3EE6"/>
    <w:rsid w:val="00C86E41"/>
    <w:rsid w:val="00C94E08"/>
    <w:rsid w:val="00CF2B2E"/>
    <w:rsid w:val="00D53993"/>
    <w:rsid w:val="00DC5943"/>
    <w:rsid w:val="00DD7CA0"/>
    <w:rsid w:val="00DE78FB"/>
    <w:rsid w:val="00DF123B"/>
    <w:rsid w:val="00E168C7"/>
    <w:rsid w:val="00E21E42"/>
    <w:rsid w:val="00E3501E"/>
    <w:rsid w:val="00E82EA0"/>
    <w:rsid w:val="00F139A1"/>
    <w:rsid w:val="00F34887"/>
    <w:rsid w:val="00F42448"/>
    <w:rsid w:val="00F5340B"/>
    <w:rsid w:val="00F64D33"/>
    <w:rsid w:val="00F81B54"/>
    <w:rsid w:val="00F95512"/>
    <w:rsid w:val="00FD4DCB"/>
    <w:rsid w:val="00FF7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E960C-1424-4264-A6A9-B3D73FE9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1FC3"/>
    <w:rPr>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uiPriority w:val="59"/>
    <w:rsid w:val="00DE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customStyle="1" w:styleId="TabelKolomKop">
    <w:name w:val="TabelKolomKop"/>
    <w:basedOn w:val="Standaardalinea-lettertype"/>
    <w:uiPriority w:val="1"/>
    <w:qFormat/>
    <w:rsid w:val="00823E7E"/>
    <w:rPr>
      <w:rFonts w:ascii="QuadraatSansCon-Bold" w:hAnsi="QuadraatSansCon-Bold"/>
      <w:color w:val="FFFFFF" w:themeColor="background1"/>
      <w:sz w:val="18"/>
    </w:rPr>
  </w:style>
  <w:style w:type="character" w:customStyle="1" w:styleId="TabelGegeven">
    <w:name w:val="TabelGegeven"/>
    <w:basedOn w:val="Standaardalinea-lettertype"/>
    <w:uiPriority w:val="1"/>
    <w:qFormat/>
    <w:rsid w:val="00823E7E"/>
    <w:rPr>
      <w:rFonts w:ascii="QuadraatSans-Caps" w:hAnsi="QuadraatSans-Caps"/>
      <w:sz w:val="16"/>
      <w:szCs w:val="16"/>
    </w:rPr>
  </w:style>
  <w:style w:type="character" w:customStyle="1" w:styleId="TabelRijKop">
    <w:name w:val="TabelRijKop"/>
    <w:basedOn w:val="Standaardalinea-lettertype"/>
    <w:uiPriority w:val="1"/>
    <w:qFormat/>
    <w:rsid w:val="00823E7E"/>
    <w:rPr>
      <w:rFonts w:ascii="QuadraatSansCon-Regular" w:hAnsi="QuadraatSansCon-Regular"/>
      <w:sz w:val="18"/>
    </w:rPr>
  </w:style>
  <w:style w:type="character" w:customStyle="1" w:styleId="TabelKolomKopOnder">
    <w:name w:val="TabelKolomKopOnder"/>
    <w:basedOn w:val="Standaardalinea-lettertype"/>
    <w:uiPriority w:val="1"/>
    <w:qFormat/>
    <w:rsid w:val="00823E7E"/>
    <w:rPr>
      <w:rFonts w:ascii="QuadraatSansCon-Italic" w:hAnsi="QuadraatSansCon-Italic"/>
      <w:sz w:val="18"/>
    </w:rPr>
  </w:style>
  <w:style w:type="paragraph" w:customStyle="1" w:styleId="Antwoord">
    <w:name w:val="Antwoord"/>
    <w:basedOn w:val="Standaard"/>
    <w:rsid w:val="006028B1"/>
    <w:pPr>
      <w:tabs>
        <w:tab w:val="left" w:pos="0"/>
        <w:tab w:val="left" w:pos="425"/>
      </w:tabs>
      <w:suppressAutoHyphens/>
      <w:ind w:left="425" w:hanging="99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Oefenopdrachten Werk hoofdstuk 4</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Oefenopdrachten Werk hoofdstuk 4</dc:title>
  <dc:creator>LWEObv</dc:creator>
  <cp:lastModifiedBy>LWEO</cp:lastModifiedBy>
  <cp:revision>2</cp:revision>
  <cp:lastPrinted>2011-06-26T12:50:00Z</cp:lastPrinted>
  <dcterms:created xsi:type="dcterms:W3CDTF">2018-03-30T06:43:00Z</dcterms:created>
  <dcterms:modified xsi:type="dcterms:W3CDTF">2018-03-30T06:43:00Z</dcterms:modified>
</cp:coreProperties>
</file>